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42" w:rsidRDefault="00B80380">
      <w:pPr>
        <w:rPr>
          <w:ins w:id="0" w:author="Diane" w:date="2013-12-05T17:22:00Z"/>
        </w:rPr>
      </w:pPr>
      <w:bookmarkStart w:id="1" w:name="_GoBack"/>
      <w:bookmarkEnd w:id="1"/>
      <w:r>
        <w:t xml:space="preserve">MA </w:t>
      </w:r>
      <w:r w:rsidR="00FD0FA9">
        <w:t xml:space="preserve">Professional Development </w:t>
      </w:r>
      <w:r w:rsidR="00697F14">
        <w:t xml:space="preserve">(PD) </w:t>
      </w:r>
      <w:r w:rsidR="00FD0FA9">
        <w:t>Reflections Rubric</w:t>
      </w:r>
    </w:p>
    <w:p w:rsidR="007B2F49" w:rsidRDefault="007B2F49">
      <w:r>
        <w:t>Student’s name___________________________________</w:t>
      </w:r>
    </w:p>
    <w:p w:rsidR="007B2F49" w:rsidRDefault="007B2F49">
      <w:r>
        <w:t>Advisor’s name___________________________________</w:t>
      </w:r>
    </w:p>
    <w:p w:rsidR="007B2F49" w:rsidRDefault="007B2F49">
      <w:r>
        <w:t>Date____________________________________________</w:t>
      </w:r>
    </w:p>
    <w:p w:rsidR="007C068C" w:rsidRDefault="007C068C">
      <w:r>
        <w:t xml:space="preserve">Please mark or highlight the appropriate boxes for your evaluation.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0"/>
        <w:gridCol w:w="1769"/>
        <w:gridCol w:w="1806"/>
        <w:gridCol w:w="1786"/>
        <w:gridCol w:w="1915"/>
      </w:tblGrid>
      <w:tr w:rsidR="00B80380" w:rsidTr="00FD0FA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>Criterion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 xml:space="preserve">Poor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>Fair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>Good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>Excellent</w:t>
            </w:r>
          </w:p>
        </w:tc>
      </w:tr>
      <w:tr w:rsidR="00F12D52" w:rsidTr="00FD0FA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2" w:rsidRDefault="00F12D52">
            <w:r>
              <w:t>Content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2" w:rsidRDefault="00F12D52">
            <w:r>
              <w:t>Little to no specific details of professional activities are provided.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2" w:rsidRDefault="00F12D52">
            <w:r>
              <w:t>Some specific details of professional activities are provided.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2" w:rsidRDefault="00F12D52">
            <w:r>
              <w:t>Specific details of professional activities are provided in most reflections.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2" w:rsidRDefault="00F12D52">
            <w:r>
              <w:t>Specific details of professional activities are consistently provided in all reflections.</w:t>
            </w:r>
          </w:p>
        </w:tc>
      </w:tr>
      <w:tr w:rsidR="000E76A9" w:rsidTr="00FD0FA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9" w:rsidRDefault="000E76A9">
            <w:r>
              <w:t>Analysis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9" w:rsidRDefault="000E76A9">
            <w:r>
              <w:t xml:space="preserve">The reflections reveal little ability to evaluate what was observed or engaged in.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9" w:rsidRDefault="000E76A9">
            <w:r>
              <w:t xml:space="preserve">The reflections reveal a developing ability to evaluate what was observed or engaged in. 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9" w:rsidRDefault="000E76A9">
            <w:r>
              <w:t xml:space="preserve">Most of the reflections clearly demonstrate ability to evaluate what was observed or engaged in.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9" w:rsidRDefault="000E76A9">
            <w:r>
              <w:t xml:space="preserve">All the reflections clearly demonstrate a strong ability to evaluate what was observed or engaged in.   </w:t>
            </w:r>
          </w:p>
        </w:tc>
      </w:tr>
      <w:tr w:rsidR="00B80380" w:rsidTr="00FD0FA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 xml:space="preserve">Relationship between professional development activity and personal learning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B80380">
            <w:pPr>
              <w:rPr>
                <w:sz w:val="24"/>
                <w:szCs w:val="24"/>
              </w:rPr>
            </w:pPr>
            <w:r>
              <w:t xml:space="preserve">The reflections show little </w:t>
            </w:r>
            <w:r w:rsidR="00455CE8">
              <w:t xml:space="preserve">to no </w:t>
            </w:r>
            <w:r>
              <w:t xml:space="preserve">evidence of learning from engagement with professional activities; connections are weak or non-existent between PD activities and current or future professional </w:t>
            </w:r>
            <w:r w:rsidR="004F72A9">
              <w:t>endeavors</w:t>
            </w:r>
            <w:r>
              <w:t>.</w:t>
            </w:r>
            <w:r w:rsidR="00FD0FA9"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80" w:rsidRDefault="00B80380">
            <w:r>
              <w:t xml:space="preserve">The reflections </w:t>
            </w:r>
            <w:r w:rsidR="00455CE8">
              <w:t xml:space="preserve">generally </w:t>
            </w:r>
            <w:r>
              <w:t>show some evidence of learning from engagement with professional activities; some attempt is made to connect PD activities and current or future professional</w:t>
            </w:r>
            <w:r w:rsidR="004F72A9">
              <w:t xml:space="preserve"> endeavors</w:t>
            </w:r>
            <w:r>
              <w:t>.</w:t>
            </w:r>
          </w:p>
          <w:p w:rsidR="00B80380" w:rsidRDefault="00B80380"/>
          <w:p w:rsidR="00B80380" w:rsidRDefault="00B80380"/>
          <w:p w:rsidR="00B80380" w:rsidRDefault="00B80380"/>
          <w:p w:rsidR="00FD0FA9" w:rsidRDefault="00FD0FA9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80" w:rsidRDefault="00455CE8" w:rsidP="00B80380">
            <w:r>
              <w:t>Most of t</w:t>
            </w:r>
            <w:r w:rsidR="00B80380">
              <w:t>he reflections show</w:t>
            </w:r>
            <w:r>
              <w:t xml:space="preserve"> clear</w:t>
            </w:r>
            <w:r w:rsidR="00B80380">
              <w:t xml:space="preserve"> evidence of learning from engagement with professional activities</w:t>
            </w:r>
            <w:r w:rsidR="007368E7">
              <w:t>;</w:t>
            </w:r>
            <w:r w:rsidR="00B80380">
              <w:t xml:space="preserve"> connections between PD activities and current or future professional</w:t>
            </w:r>
            <w:r w:rsidR="004F72A9">
              <w:t xml:space="preserve"> endeavors</w:t>
            </w:r>
            <w:r w:rsidR="007368E7">
              <w:t xml:space="preserve"> are usually explicit</w:t>
            </w:r>
            <w:r w:rsidR="0049548D">
              <w:t>.</w:t>
            </w:r>
          </w:p>
          <w:p w:rsidR="00B80380" w:rsidRDefault="00B80380" w:rsidP="00B80380"/>
          <w:p w:rsidR="00FD0FA9" w:rsidRDefault="00FD0FA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8D" w:rsidRDefault="00455CE8" w:rsidP="0049548D">
            <w:r>
              <w:t>All t</w:t>
            </w:r>
            <w:r w:rsidR="0049548D">
              <w:t>he reflections show</w:t>
            </w:r>
            <w:r>
              <w:t xml:space="preserve"> clear</w:t>
            </w:r>
            <w:r w:rsidR="0049548D">
              <w:t xml:space="preserve"> evidence of learning from engagement with professional activities; </w:t>
            </w:r>
            <w:r w:rsidR="007368E7">
              <w:t>explicit</w:t>
            </w:r>
            <w:r w:rsidR="0049548D">
              <w:t xml:space="preserve"> connections between PD activities and current or future professional </w:t>
            </w:r>
            <w:r w:rsidR="004F72A9">
              <w:t xml:space="preserve">endeavors </w:t>
            </w:r>
            <w:r w:rsidR="0049548D">
              <w:t>are consistently made.</w:t>
            </w:r>
          </w:p>
          <w:p w:rsidR="0049548D" w:rsidRDefault="0049548D" w:rsidP="0049548D"/>
          <w:p w:rsidR="00FD0FA9" w:rsidRDefault="00FD0FA9">
            <w:pPr>
              <w:rPr>
                <w:sz w:val="24"/>
                <w:szCs w:val="24"/>
              </w:rPr>
            </w:pPr>
          </w:p>
        </w:tc>
      </w:tr>
      <w:tr w:rsidR="00B80380" w:rsidTr="00FD0FA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>Writing</w:t>
            </w:r>
            <w:r w:rsidR="00B80380">
              <w:t xml:space="preserve"> </w:t>
            </w:r>
            <w:r w:rsidR="0049548D">
              <w:t>quality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 xml:space="preserve">The reflections are poorly written and/or organized descriptive summaries and evaluative responses.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 xml:space="preserve">The reflections are adequately written and organized descriptive summaries and evaluative responses, but have frequent stylistic infelicities.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FD0FA9">
            <w:pPr>
              <w:rPr>
                <w:sz w:val="24"/>
                <w:szCs w:val="24"/>
              </w:rPr>
            </w:pPr>
            <w:r>
              <w:t xml:space="preserve">The reflections are generally well written and </w:t>
            </w:r>
            <w:r w:rsidR="004F72A9">
              <w:t xml:space="preserve">well </w:t>
            </w:r>
            <w:r>
              <w:t xml:space="preserve">organized descriptive summaries and evaluative responses, with occasional stylistic infelicities.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A9" w:rsidRDefault="00455CE8">
            <w:pPr>
              <w:rPr>
                <w:sz w:val="24"/>
                <w:szCs w:val="24"/>
              </w:rPr>
            </w:pPr>
            <w:r>
              <w:t>All t</w:t>
            </w:r>
            <w:r w:rsidR="00FD0FA9">
              <w:t xml:space="preserve">he reflections are well written and </w:t>
            </w:r>
            <w:r w:rsidR="004F72A9">
              <w:t xml:space="preserve">well </w:t>
            </w:r>
            <w:r w:rsidR="00FD0FA9">
              <w:t xml:space="preserve">organized descriptive summaries and evaluative responses, with few if any stylistic infelicities.  </w:t>
            </w:r>
          </w:p>
        </w:tc>
      </w:tr>
    </w:tbl>
    <w:p w:rsidR="00FD0FA9" w:rsidRDefault="00FD0FA9"/>
    <w:sectPr w:rsidR="00FD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A9"/>
    <w:rsid w:val="000E76A9"/>
    <w:rsid w:val="002D4A71"/>
    <w:rsid w:val="00455CE8"/>
    <w:rsid w:val="0049548D"/>
    <w:rsid w:val="004F72A9"/>
    <w:rsid w:val="00697F14"/>
    <w:rsid w:val="007368E7"/>
    <w:rsid w:val="007B2F49"/>
    <w:rsid w:val="007C068C"/>
    <w:rsid w:val="00A10B42"/>
    <w:rsid w:val="00B80380"/>
    <w:rsid w:val="00F10284"/>
    <w:rsid w:val="00F12D52"/>
    <w:rsid w:val="00F86286"/>
    <w:rsid w:val="00FC66DC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06C84-A5C9-41AF-8A95-45A339D3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D Belcher</cp:lastModifiedBy>
  <cp:revision>2</cp:revision>
  <dcterms:created xsi:type="dcterms:W3CDTF">2014-04-24T18:30:00Z</dcterms:created>
  <dcterms:modified xsi:type="dcterms:W3CDTF">2014-04-24T18:30:00Z</dcterms:modified>
</cp:coreProperties>
</file>